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1CA9" w14:textId="77777777" w:rsidR="00483392" w:rsidRPr="00483392" w:rsidRDefault="00483392" w:rsidP="00483392">
      <w:pPr>
        <w:shd w:val="clear" w:color="auto" w:fill="FFFFFF"/>
        <w:spacing w:after="0" w:line="276" w:lineRule="atLeast"/>
        <w:jc w:val="center"/>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ATA DA REUNIÃO DO GRUPO DO REGISTO NACIONAL DO RECÉM-NASCIDO DO MUITO BAIXO PESO</w:t>
      </w:r>
    </w:p>
    <w:p w14:paraId="488A3891" w14:textId="77777777" w:rsidR="00483392" w:rsidRPr="00483392" w:rsidRDefault="00483392" w:rsidP="00483392">
      <w:pPr>
        <w:shd w:val="clear" w:color="auto" w:fill="FFFFFF"/>
        <w:spacing w:after="0" w:line="276" w:lineRule="atLeast"/>
        <w:jc w:val="center"/>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13 de outubro 2021</w:t>
      </w:r>
    </w:p>
    <w:p w14:paraId="79A8DCDA" w14:textId="77777777" w:rsidR="00483392" w:rsidRPr="00483392" w:rsidRDefault="00483392" w:rsidP="00483392">
      <w:pPr>
        <w:shd w:val="clear" w:color="auto" w:fill="FFFFFF"/>
        <w:spacing w:after="0" w:line="276" w:lineRule="atLeast"/>
        <w:jc w:val="center"/>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w:t>
      </w:r>
    </w:p>
    <w:p w14:paraId="5E2D90A7"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b/>
          <w:bCs/>
          <w:color w:val="000000"/>
          <w:sz w:val="24"/>
          <w:szCs w:val="24"/>
          <w:lang w:eastAsia="pt-PT"/>
        </w:rPr>
        <w:t>ORDEM DE TRABALHOS</w:t>
      </w:r>
    </w:p>
    <w:p w14:paraId="15134172"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10:00 - Informações Gerais</w:t>
      </w:r>
    </w:p>
    <w:p w14:paraId="1EC25FAC"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10:15 - Apresentação sumária dos dados de 2018-2021 e sua comparação com os dados do INE</w:t>
      </w:r>
    </w:p>
    <w:p w14:paraId="21DD183C"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10:45 - Esclarecimento de dúvidas no preenchimento da aplicação</w:t>
      </w:r>
    </w:p>
    <w:p w14:paraId="39F78BF7"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11:00 - Notícias do E-</w:t>
      </w:r>
      <w:proofErr w:type="spellStart"/>
      <w:r w:rsidRPr="00483392">
        <w:rPr>
          <w:rFonts w:ascii="Verdana" w:eastAsia="Times New Roman" w:hAnsi="Verdana" w:cs="Arial"/>
          <w:color w:val="000000"/>
          <w:sz w:val="24"/>
          <w:szCs w:val="24"/>
          <w:lang w:eastAsia="pt-PT"/>
        </w:rPr>
        <w:t>Newborn</w:t>
      </w:r>
      <w:proofErr w:type="spellEnd"/>
    </w:p>
    <w:p w14:paraId="68C15839"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11:15 - Café</w:t>
      </w:r>
    </w:p>
    <w:p w14:paraId="5C626636"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11:45 - Ponto da situação sobre 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prematuros e do RNMBP</w:t>
      </w:r>
    </w:p>
    <w:p w14:paraId="45F807D9"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12:30 - O seguimento aos 2 anos</w:t>
      </w:r>
    </w:p>
    <w:p w14:paraId="5751EEB1"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13:30 - Almoço</w:t>
      </w:r>
    </w:p>
    <w:p w14:paraId="7D3ED47D" w14:textId="77777777" w:rsidR="00483392" w:rsidRPr="00483392" w:rsidRDefault="00483392" w:rsidP="00483392">
      <w:pPr>
        <w:shd w:val="clear" w:color="auto" w:fill="FFFFFF"/>
        <w:spacing w:after="0" w:line="276" w:lineRule="atLeast"/>
        <w:jc w:val="center"/>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w:t>
      </w:r>
    </w:p>
    <w:p w14:paraId="6E6AB798"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b/>
          <w:bCs/>
          <w:color w:val="000000"/>
          <w:sz w:val="24"/>
          <w:szCs w:val="24"/>
          <w:lang w:eastAsia="pt-PT"/>
        </w:rPr>
        <w:t>INFORMAÇÔES GERAIS:</w:t>
      </w:r>
    </w:p>
    <w:p w14:paraId="0F12298C"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Foram apresentadas as atividades científicas e parcerias em que Registo do RNMBP participou desde a última reunião formal do grupo, destacando-se a colaboração com a DGS no estudo da prematuridade em Portugal, com o Registo Nacional da Paralisia Cerebral, na identificação e recuperação de doentes “</w:t>
      </w:r>
      <w:proofErr w:type="spellStart"/>
      <w:r w:rsidRPr="00483392">
        <w:rPr>
          <w:rFonts w:ascii="Verdana" w:eastAsia="Times New Roman" w:hAnsi="Verdana" w:cs="Arial"/>
          <w:color w:val="000000"/>
          <w:sz w:val="24"/>
          <w:szCs w:val="24"/>
          <w:lang w:eastAsia="pt-PT"/>
        </w:rPr>
        <w:t>missing</w:t>
      </w:r>
      <w:proofErr w:type="spellEnd"/>
      <w:r w:rsidRPr="00483392">
        <w:rPr>
          <w:rFonts w:ascii="Verdana" w:eastAsia="Times New Roman" w:hAnsi="Verdana" w:cs="Arial"/>
          <w:color w:val="000000"/>
          <w:sz w:val="24"/>
          <w:szCs w:val="24"/>
          <w:lang w:eastAsia="pt-PT"/>
        </w:rPr>
        <w:t>", e com o Registo Nacional de Anomalias Congénitas, entre outros.</w:t>
      </w:r>
    </w:p>
    <w:p w14:paraId="46D0A5EB"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p>
    <w:p w14:paraId="4D79FBD7"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b/>
          <w:bCs/>
          <w:color w:val="000000"/>
          <w:sz w:val="24"/>
          <w:szCs w:val="24"/>
          <w:lang w:eastAsia="pt-PT"/>
        </w:rPr>
        <w:t>O REGISTO DO RNMBP</w:t>
      </w:r>
    </w:p>
    <w:p w14:paraId="5BBF4E48"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Foi feita a apresentação sumária dos dados registados na aplicação online do RNMBP (</w:t>
      </w:r>
      <w:proofErr w:type="spellStart"/>
      <w:r w:rsidRPr="00483392">
        <w:rPr>
          <w:rFonts w:ascii="Verdana" w:eastAsia="Times New Roman" w:hAnsi="Verdana" w:cs="Arial"/>
          <w:color w:val="000000"/>
          <w:sz w:val="24"/>
          <w:szCs w:val="24"/>
          <w:lang w:eastAsia="pt-PT"/>
        </w:rPr>
        <w:t>Byvalue</w:t>
      </w:r>
      <w:proofErr w:type="spellEnd"/>
      <w:r w:rsidRPr="00483392">
        <w:rPr>
          <w:rFonts w:ascii="Verdana" w:eastAsia="Times New Roman" w:hAnsi="Verdana" w:cs="Arial"/>
          <w:color w:val="000000"/>
          <w:sz w:val="24"/>
          <w:szCs w:val="24"/>
          <w:lang w:eastAsia="pt-PT"/>
        </w:rPr>
        <w:t>) e sua comparação com dados oficiais obtidos através do INE. Salientou-se a diminuição acentuada e consistente dos RN registados no RNMBP desde 2019 </w:t>
      </w:r>
      <w:r w:rsidRPr="00483392">
        <w:rPr>
          <w:rFonts w:ascii="Verdana" w:eastAsia="Times New Roman" w:hAnsi="Verdana" w:cs="Arial"/>
          <w:i/>
          <w:iCs/>
          <w:color w:val="000000"/>
          <w:sz w:val="24"/>
          <w:szCs w:val="24"/>
          <w:lang w:eastAsia="pt-PT"/>
        </w:rPr>
        <w:t xml:space="preserve">(ver </w:t>
      </w:r>
      <w:proofErr w:type="spellStart"/>
      <w:r w:rsidRPr="00483392">
        <w:rPr>
          <w:rFonts w:ascii="Verdana" w:eastAsia="Times New Roman" w:hAnsi="Verdana" w:cs="Arial"/>
          <w:i/>
          <w:iCs/>
          <w:color w:val="000000"/>
          <w:sz w:val="24"/>
          <w:szCs w:val="24"/>
          <w:lang w:eastAsia="pt-PT"/>
        </w:rPr>
        <w:t>doc</w:t>
      </w:r>
      <w:proofErr w:type="spellEnd"/>
      <w:r w:rsidRPr="00483392">
        <w:rPr>
          <w:rFonts w:ascii="Verdana" w:eastAsia="Times New Roman" w:hAnsi="Verdana" w:cs="Arial"/>
          <w:i/>
          <w:iCs/>
          <w:color w:val="000000"/>
          <w:sz w:val="24"/>
          <w:szCs w:val="24"/>
          <w:lang w:eastAsia="pt-PT"/>
        </w:rPr>
        <w:t xml:space="preserve"> em anexo)</w:t>
      </w:r>
      <w:r w:rsidRPr="00483392">
        <w:rPr>
          <w:rFonts w:ascii="Verdana" w:eastAsia="Times New Roman" w:hAnsi="Verdana" w:cs="Arial"/>
          <w:color w:val="000000"/>
          <w:sz w:val="24"/>
          <w:szCs w:val="24"/>
          <w:lang w:eastAsia="pt-PT"/>
        </w:rPr>
        <w:t>. </w:t>
      </w:r>
    </w:p>
    <w:p w14:paraId="552AFE91"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Foi verbalizado que a aparente diminuição da prematuridade nos anos de 2020-2021 atribuída à situação pandémica (de 7759 </w:t>
      </w:r>
      <w:r w:rsidRPr="00483392">
        <w:rPr>
          <w:rFonts w:ascii="Verdana" w:eastAsia="Times New Roman" w:hAnsi="Verdana" w:cs="Arial"/>
          <w:color w:val="000000"/>
          <w:sz w:val="24"/>
          <w:szCs w:val="24"/>
          <w:lang w:eastAsia="pt-PT"/>
        </w:rPr>
        <w:sym w:font="Symbol" w:char="F0E0"/>
      </w:r>
      <w:r w:rsidRPr="00483392">
        <w:rPr>
          <w:rFonts w:ascii="Verdana" w:eastAsia="Times New Roman" w:hAnsi="Verdana" w:cs="Arial"/>
          <w:color w:val="000000"/>
          <w:sz w:val="24"/>
          <w:szCs w:val="24"/>
          <w:lang w:eastAsia="pt-PT"/>
        </w:rPr>
        <w:t xml:space="preserve"> 6684) justificaria uma diminuição do número de RN com critérios para incluir no registo, mas não a discrepância crescente ao longo dos últimos anos entre o número de RN fornecido pelo INE e o nº de RN registado na aplicação do RNMBP, apontando para o </w:t>
      </w:r>
      <w:proofErr w:type="spellStart"/>
      <w:r w:rsidRPr="00483392">
        <w:rPr>
          <w:rFonts w:ascii="Verdana" w:eastAsia="Times New Roman" w:hAnsi="Verdana" w:cs="Arial"/>
          <w:color w:val="000000"/>
          <w:sz w:val="24"/>
          <w:szCs w:val="24"/>
          <w:lang w:eastAsia="pt-PT"/>
        </w:rPr>
        <w:t>sub-registo</w:t>
      </w:r>
      <w:proofErr w:type="spellEnd"/>
      <w:r w:rsidRPr="00483392">
        <w:rPr>
          <w:rFonts w:ascii="Verdana" w:eastAsia="Times New Roman" w:hAnsi="Verdana" w:cs="Arial"/>
          <w:color w:val="000000"/>
          <w:sz w:val="24"/>
          <w:szCs w:val="24"/>
          <w:lang w:eastAsia="pt-PT"/>
        </w:rPr>
        <w:t xml:space="preserve"> na aplicação do RNMBP </w:t>
      </w:r>
      <w:r w:rsidRPr="00483392">
        <w:rPr>
          <w:rFonts w:ascii="Verdana" w:eastAsia="Times New Roman" w:hAnsi="Verdana" w:cs="Arial"/>
          <w:i/>
          <w:iCs/>
          <w:color w:val="000000"/>
          <w:sz w:val="24"/>
          <w:szCs w:val="24"/>
          <w:lang w:eastAsia="pt-PT"/>
        </w:rPr>
        <w:t xml:space="preserve">(ver </w:t>
      </w:r>
      <w:proofErr w:type="spellStart"/>
      <w:r w:rsidRPr="00483392">
        <w:rPr>
          <w:rFonts w:ascii="Verdana" w:eastAsia="Times New Roman" w:hAnsi="Verdana" w:cs="Arial"/>
          <w:i/>
          <w:iCs/>
          <w:color w:val="000000"/>
          <w:sz w:val="24"/>
          <w:szCs w:val="24"/>
          <w:lang w:eastAsia="pt-PT"/>
        </w:rPr>
        <w:t>doc</w:t>
      </w:r>
      <w:proofErr w:type="spellEnd"/>
      <w:r w:rsidRPr="00483392">
        <w:rPr>
          <w:rFonts w:ascii="Verdana" w:eastAsia="Times New Roman" w:hAnsi="Verdana" w:cs="Arial"/>
          <w:i/>
          <w:iCs/>
          <w:color w:val="000000"/>
          <w:sz w:val="24"/>
          <w:szCs w:val="24"/>
          <w:lang w:eastAsia="pt-PT"/>
        </w:rPr>
        <w:t xml:space="preserve"> em anexo)</w:t>
      </w:r>
      <w:r w:rsidRPr="00483392">
        <w:rPr>
          <w:rFonts w:ascii="Verdana" w:eastAsia="Times New Roman" w:hAnsi="Verdana" w:cs="Arial"/>
          <w:color w:val="000000"/>
          <w:sz w:val="24"/>
          <w:szCs w:val="24"/>
          <w:lang w:eastAsia="pt-PT"/>
        </w:rPr>
        <w:t>. </w:t>
      </w:r>
    </w:p>
    <w:p w14:paraId="6D74D56B"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O grupo coordenador do RNMBP e a direção da Sociedade Portuguesa de Neonatologia (SPN), manifestaram o pesar no aparente desinvestimento dos profissionais no Registo Nacional do RNMBP, admitindo-se como justificação uma alteração drástica nas prioridades e na forma de trabalhar durante a pandemia. Foi manifestado o interesse para a Neonatologia Portuguesa em manter Registo do RNMBP vivo e retomar a introdução atempada dos dados na aplicação informática da </w:t>
      </w:r>
      <w:proofErr w:type="spellStart"/>
      <w:r w:rsidRPr="00483392">
        <w:rPr>
          <w:rFonts w:ascii="Verdana" w:eastAsia="Times New Roman" w:hAnsi="Verdana" w:cs="Arial"/>
          <w:color w:val="000000"/>
          <w:sz w:val="24"/>
          <w:szCs w:val="24"/>
          <w:lang w:eastAsia="pt-PT"/>
        </w:rPr>
        <w:t>Byvalue</w:t>
      </w:r>
      <w:proofErr w:type="spellEnd"/>
      <w:r w:rsidRPr="00483392">
        <w:rPr>
          <w:rFonts w:ascii="Verdana" w:eastAsia="Times New Roman" w:hAnsi="Verdana" w:cs="Arial"/>
          <w:color w:val="000000"/>
          <w:sz w:val="24"/>
          <w:szCs w:val="24"/>
          <w:lang w:eastAsia="pt-PT"/>
        </w:rPr>
        <w:t>.</w:t>
      </w:r>
    </w:p>
    <w:p w14:paraId="362C546C"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Alguns dos presentes manifestaram a intenção de regularizar os registos da sua Unidade. Foi sugerido o envio de email periódico como “lembrete” para atualização dos registos, com regularidade </w:t>
      </w:r>
      <w:r w:rsidRPr="00483392">
        <w:rPr>
          <w:rFonts w:ascii="Verdana" w:eastAsia="Times New Roman" w:hAnsi="Verdana" w:cs="Arial"/>
          <w:color w:val="000000"/>
          <w:sz w:val="24"/>
          <w:szCs w:val="24"/>
          <w:lang w:eastAsia="pt-PT"/>
        </w:rPr>
        <w:lastRenderedPageBreak/>
        <w:t>emparelhada com a necessidade de envio de dados para o registo europeu e/ou reunião do Grupo do RNMB.</w:t>
      </w:r>
    </w:p>
    <w:p w14:paraId="5DAF7219"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O grupo coordenador manifestou o seu desencanto pela qualidade dos registos e pela falta de feedback dos colegas aos e-mails enviados. Admitiu-se que os dados do INE referentes à prematuridade</w:t>
      </w:r>
      <w:ins w:id="0" w:author="Unknown" w:date="2021-10-18T06:02:00Z">
        <w:r w:rsidRPr="00483392">
          <w:rPr>
            <w:rFonts w:ascii="Verdana" w:eastAsia="Times New Roman" w:hAnsi="Verdana" w:cs="Arial"/>
            <w:color w:val="008080"/>
            <w:sz w:val="24"/>
            <w:szCs w:val="24"/>
            <w:u w:val="single"/>
            <w:lang w:eastAsia="pt-PT"/>
          </w:rPr>
          <w:t> </w:t>
        </w:r>
      </w:ins>
      <w:r w:rsidRPr="00483392">
        <w:rPr>
          <w:rFonts w:ascii="Verdana" w:eastAsia="Times New Roman" w:hAnsi="Verdana" w:cs="Arial"/>
          <w:color w:val="000000"/>
          <w:sz w:val="24"/>
          <w:szCs w:val="24"/>
          <w:lang w:eastAsia="pt-PT"/>
        </w:rPr>
        <w:t>extrema poderão não estar totalmente corretos, uma vez que o primeiro conjunto de dados pedidos ao INE e referentes a 2020 tinha erros grosseiros, mas reforçou-se a necessidade de maior eficiência nos registos</w:t>
      </w:r>
      <w:ins w:id="1" w:author="Unknown" w:date="2021-10-19T12:45:00Z">
        <w:r w:rsidRPr="00483392">
          <w:rPr>
            <w:rFonts w:ascii="Verdana" w:eastAsia="Times New Roman" w:hAnsi="Verdana" w:cs="Arial"/>
            <w:color w:val="008080"/>
            <w:sz w:val="24"/>
            <w:szCs w:val="24"/>
            <w:u w:val="single"/>
            <w:lang w:eastAsia="pt-PT"/>
          </w:rPr>
          <w:t>.</w:t>
        </w:r>
      </w:ins>
    </w:p>
    <w:p w14:paraId="2EB91222"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Alguns colegas manifestaram ter no seu horário tempo atribuído para este e outros registos. Essa poderia ser uma forma de obviar o problema. Foi sugerido um maior empenho dos Diretores de Serviço nesta ferramenta histórica da Neonatologia Portuguesa.</w:t>
      </w:r>
    </w:p>
    <w:p w14:paraId="0CF96F28"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w:t>
      </w:r>
    </w:p>
    <w:p w14:paraId="582A0BF9"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b/>
          <w:bCs/>
          <w:color w:val="000000"/>
          <w:sz w:val="24"/>
          <w:szCs w:val="24"/>
          <w:lang w:eastAsia="pt-PT"/>
        </w:rPr>
        <w:t>e-NEWBORN</w:t>
      </w:r>
    </w:p>
    <w:p w14:paraId="601A435F"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A Ana Cristina Freitas fez uma resenha histórica deste projeto europeu criado em 2014 na sequência do término da </w:t>
      </w:r>
      <w:proofErr w:type="spellStart"/>
      <w:r w:rsidRPr="00483392">
        <w:rPr>
          <w:rFonts w:ascii="Verdana" w:eastAsia="Times New Roman" w:hAnsi="Verdana" w:cs="Arial"/>
          <w:color w:val="000000"/>
          <w:sz w:val="24"/>
          <w:szCs w:val="24"/>
          <w:lang w:eastAsia="pt-PT"/>
        </w:rPr>
        <w:t>Euroneonet</w:t>
      </w:r>
      <w:proofErr w:type="spellEnd"/>
      <w:r w:rsidRPr="00483392">
        <w:rPr>
          <w:rFonts w:ascii="Verdana" w:eastAsia="Times New Roman" w:hAnsi="Verdana" w:cs="Arial"/>
          <w:color w:val="000000"/>
          <w:sz w:val="24"/>
          <w:szCs w:val="24"/>
          <w:lang w:eastAsia="pt-PT"/>
        </w:rPr>
        <w:t> </w:t>
      </w:r>
      <w:r w:rsidRPr="00483392">
        <w:rPr>
          <w:rFonts w:ascii="Verdana" w:eastAsia="Times New Roman" w:hAnsi="Verdana" w:cs="Arial"/>
          <w:i/>
          <w:iCs/>
          <w:color w:val="000000"/>
          <w:sz w:val="24"/>
          <w:szCs w:val="24"/>
          <w:lang w:eastAsia="pt-PT"/>
        </w:rPr>
        <w:t xml:space="preserve">(ver </w:t>
      </w:r>
      <w:proofErr w:type="spellStart"/>
      <w:r w:rsidRPr="00483392">
        <w:rPr>
          <w:rFonts w:ascii="Verdana" w:eastAsia="Times New Roman" w:hAnsi="Verdana" w:cs="Arial"/>
          <w:i/>
          <w:iCs/>
          <w:color w:val="000000"/>
          <w:sz w:val="24"/>
          <w:szCs w:val="24"/>
          <w:lang w:eastAsia="pt-PT"/>
        </w:rPr>
        <w:t>doc</w:t>
      </w:r>
      <w:proofErr w:type="spellEnd"/>
      <w:r w:rsidRPr="00483392">
        <w:rPr>
          <w:rFonts w:ascii="Verdana" w:eastAsia="Times New Roman" w:hAnsi="Verdana" w:cs="Arial"/>
          <w:i/>
          <w:iCs/>
          <w:color w:val="000000"/>
          <w:sz w:val="24"/>
          <w:szCs w:val="24"/>
          <w:lang w:eastAsia="pt-PT"/>
        </w:rPr>
        <w:t xml:space="preserve"> em anexo). </w:t>
      </w:r>
      <w:r w:rsidRPr="00483392">
        <w:rPr>
          <w:rFonts w:ascii="Verdana" w:eastAsia="Times New Roman" w:hAnsi="Verdana" w:cs="Arial"/>
          <w:color w:val="000000"/>
          <w:sz w:val="24"/>
          <w:szCs w:val="24"/>
          <w:lang w:eastAsia="pt-PT"/>
        </w:rPr>
        <w:t>O e-</w:t>
      </w:r>
      <w:proofErr w:type="spellStart"/>
      <w:r w:rsidRPr="00483392">
        <w:rPr>
          <w:rFonts w:ascii="Verdana" w:eastAsia="Times New Roman" w:hAnsi="Verdana" w:cs="Arial"/>
          <w:color w:val="000000"/>
          <w:sz w:val="24"/>
          <w:szCs w:val="24"/>
          <w:lang w:eastAsia="pt-PT"/>
        </w:rPr>
        <w:t>Newborn</w:t>
      </w:r>
      <w:proofErr w:type="spellEnd"/>
      <w:r w:rsidRPr="00483392">
        <w:rPr>
          <w:rFonts w:ascii="Verdana" w:eastAsia="Times New Roman" w:hAnsi="Verdana" w:cs="Arial"/>
          <w:color w:val="000000"/>
          <w:sz w:val="24"/>
          <w:szCs w:val="24"/>
          <w:lang w:eastAsia="pt-PT"/>
        </w:rPr>
        <w:t xml:space="preserve"> recolhe dados dos RN com IG &lt;32 semanas. Até ao momento, Portugal participou com os dados nacionais dos anos 2010-2017.</w:t>
      </w:r>
    </w:p>
    <w:p w14:paraId="6A976D46"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É um projeto que se encontra atualmente em reestruturação após a reforma da Dominique </w:t>
      </w:r>
      <w:proofErr w:type="spellStart"/>
      <w:r w:rsidRPr="00483392">
        <w:rPr>
          <w:rFonts w:ascii="Verdana" w:eastAsia="Times New Roman" w:hAnsi="Verdana" w:cs="Arial"/>
          <w:color w:val="000000"/>
          <w:sz w:val="24"/>
          <w:szCs w:val="24"/>
          <w:lang w:eastAsia="pt-PT"/>
        </w:rPr>
        <w:t>Haumont</w:t>
      </w:r>
      <w:proofErr w:type="spellEnd"/>
      <w:r w:rsidRPr="00483392">
        <w:rPr>
          <w:rFonts w:ascii="Verdana" w:eastAsia="Times New Roman" w:hAnsi="Verdana" w:cs="Arial"/>
          <w:color w:val="000000"/>
          <w:sz w:val="24"/>
          <w:szCs w:val="24"/>
          <w:lang w:eastAsia="pt-PT"/>
        </w:rPr>
        <w:t>, a responsável inicial do e-</w:t>
      </w:r>
      <w:proofErr w:type="spellStart"/>
      <w:r w:rsidRPr="00483392">
        <w:rPr>
          <w:rFonts w:ascii="Verdana" w:eastAsia="Times New Roman" w:hAnsi="Verdana" w:cs="Arial"/>
          <w:color w:val="000000"/>
          <w:sz w:val="24"/>
          <w:szCs w:val="24"/>
          <w:lang w:eastAsia="pt-PT"/>
        </w:rPr>
        <w:t>Newborn</w:t>
      </w:r>
      <w:proofErr w:type="spellEnd"/>
      <w:r w:rsidRPr="00483392">
        <w:rPr>
          <w:rFonts w:ascii="Verdana" w:eastAsia="Times New Roman" w:hAnsi="Verdana" w:cs="Arial"/>
          <w:color w:val="000000"/>
          <w:sz w:val="24"/>
          <w:szCs w:val="24"/>
          <w:lang w:eastAsia="pt-PT"/>
        </w:rPr>
        <w:t xml:space="preserve">, na altura sediado em Bruxelas. Neste momento os dados dos países participantes estão a ser migrados para o UK, onde ficarão à responsabilidade do Imperial </w:t>
      </w:r>
      <w:proofErr w:type="spellStart"/>
      <w:r w:rsidRPr="00483392">
        <w:rPr>
          <w:rFonts w:ascii="Verdana" w:eastAsia="Times New Roman" w:hAnsi="Verdana" w:cs="Arial"/>
          <w:color w:val="000000"/>
          <w:sz w:val="24"/>
          <w:szCs w:val="24"/>
          <w:lang w:eastAsia="pt-PT"/>
        </w:rPr>
        <w:t>College</w:t>
      </w:r>
      <w:proofErr w:type="spellEnd"/>
      <w:r w:rsidRPr="00483392">
        <w:rPr>
          <w:rFonts w:ascii="Verdana" w:eastAsia="Times New Roman" w:hAnsi="Verdana" w:cs="Arial"/>
          <w:color w:val="000000"/>
          <w:sz w:val="24"/>
          <w:szCs w:val="24"/>
          <w:lang w:eastAsia="pt-PT"/>
        </w:rPr>
        <w:t xml:space="preserve"> / </w:t>
      </w:r>
      <w:proofErr w:type="spellStart"/>
      <w:r w:rsidRPr="00483392">
        <w:rPr>
          <w:rFonts w:ascii="Verdana" w:eastAsia="Times New Roman" w:hAnsi="Verdana" w:cs="Arial"/>
          <w:color w:val="000000"/>
          <w:sz w:val="24"/>
          <w:szCs w:val="24"/>
          <w:lang w:eastAsia="pt-PT"/>
        </w:rPr>
        <w:t>Neena</w:t>
      </w:r>
      <w:proofErr w:type="spellEnd"/>
      <w:r w:rsidRPr="00483392">
        <w:rPr>
          <w:rFonts w:ascii="Verdana" w:eastAsia="Times New Roman" w:hAnsi="Verdana" w:cs="Arial"/>
          <w:color w:val="000000"/>
          <w:sz w:val="24"/>
          <w:szCs w:val="24"/>
          <w:lang w:eastAsia="pt-PT"/>
        </w:rPr>
        <w:t xml:space="preserve"> Modi. </w:t>
      </w:r>
    </w:p>
    <w:p w14:paraId="4E48077F"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Participam nas reuniões de reestruturação do e-</w:t>
      </w:r>
      <w:proofErr w:type="spellStart"/>
      <w:r w:rsidRPr="00483392">
        <w:rPr>
          <w:rFonts w:ascii="Verdana" w:eastAsia="Times New Roman" w:hAnsi="Verdana" w:cs="Arial"/>
          <w:color w:val="000000"/>
          <w:sz w:val="24"/>
          <w:szCs w:val="24"/>
          <w:lang w:eastAsia="pt-PT"/>
        </w:rPr>
        <w:t>Newborn</w:t>
      </w:r>
      <w:proofErr w:type="spellEnd"/>
      <w:r w:rsidRPr="00483392">
        <w:rPr>
          <w:rFonts w:ascii="Verdana" w:eastAsia="Times New Roman" w:hAnsi="Verdana" w:cs="Arial"/>
          <w:color w:val="000000"/>
          <w:sz w:val="24"/>
          <w:szCs w:val="24"/>
          <w:lang w:eastAsia="pt-PT"/>
        </w:rPr>
        <w:t xml:space="preserve"> 10 países, no qual Portugal e o grupo do RNMBP está representado pela Ana Cristina Freitas. Têm sido feitas reuniões cada 3-4 meses, a primeira em dezembro de 2020 e a próxima planeada para dezembro 2021.</w:t>
      </w:r>
    </w:p>
    <w:p w14:paraId="3C5470A6"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Este projeto permitirá benchmarking (objetivo primordial) entre países (não entre unidades). Pretendem-se dados globais para auditoria, estudos de qualidade, definição de políticas internacionais e de melhoria de cuidados. Foi referido que o e-</w:t>
      </w:r>
      <w:proofErr w:type="spellStart"/>
      <w:r w:rsidRPr="00483392">
        <w:rPr>
          <w:rFonts w:ascii="Verdana" w:eastAsia="Times New Roman" w:hAnsi="Verdana" w:cs="Arial"/>
          <w:color w:val="000000"/>
          <w:sz w:val="24"/>
          <w:szCs w:val="24"/>
          <w:lang w:eastAsia="pt-PT"/>
        </w:rPr>
        <w:t>Newborn</w:t>
      </w:r>
      <w:proofErr w:type="spellEnd"/>
      <w:r w:rsidRPr="00483392">
        <w:rPr>
          <w:rFonts w:ascii="Verdana" w:eastAsia="Times New Roman" w:hAnsi="Verdana" w:cs="Arial"/>
          <w:color w:val="000000"/>
          <w:sz w:val="24"/>
          <w:szCs w:val="24"/>
          <w:lang w:eastAsia="pt-PT"/>
        </w:rPr>
        <w:t xml:space="preserve"> tem como ideal obter dados em tempo real, mas a maioria dos países participantes declararam que este objetivo seria impraticável. No caso de Portugal o envio dos dados será provavelmente anual, com possibilidade, se exequível, de se tornar trimestral ou semestral. </w:t>
      </w:r>
    </w:p>
    <w:p w14:paraId="0E725E29"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Atualmente existe um </w:t>
      </w:r>
      <w:proofErr w:type="spellStart"/>
      <w:r w:rsidRPr="00483392">
        <w:rPr>
          <w:rFonts w:ascii="Verdana" w:eastAsia="Times New Roman" w:hAnsi="Verdana" w:cs="Arial"/>
          <w:i/>
          <w:iCs/>
          <w:color w:val="000000"/>
          <w:sz w:val="24"/>
          <w:szCs w:val="24"/>
          <w:lang w:eastAsia="pt-PT"/>
        </w:rPr>
        <w:t>international</w:t>
      </w:r>
      <w:proofErr w:type="spellEnd"/>
      <w:r w:rsidRPr="00483392">
        <w:rPr>
          <w:rFonts w:ascii="Verdana" w:eastAsia="Times New Roman" w:hAnsi="Verdana" w:cs="Arial"/>
          <w:i/>
          <w:iCs/>
          <w:color w:val="000000"/>
          <w:sz w:val="24"/>
          <w:szCs w:val="24"/>
          <w:lang w:eastAsia="pt-PT"/>
        </w:rPr>
        <w:t xml:space="preserve"> </w:t>
      </w:r>
      <w:proofErr w:type="spellStart"/>
      <w:r w:rsidRPr="00483392">
        <w:rPr>
          <w:rFonts w:ascii="Verdana" w:eastAsia="Times New Roman" w:hAnsi="Verdana" w:cs="Arial"/>
          <w:i/>
          <w:iCs/>
          <w:color w:val="000000"/>
          <w:sz w:val="24"/>
          <w:szCs w:val="24"/>
          <w:lang w:eastAsia="pt-PT"/>
        </w:rPr>
        <w:t>advisory</w:t>
      </w:r>
      <w:proofErr w:type="spellEnd"/>
      <w:r w:rsidRPr="00483392">
        <w:rPr>
          <w:rFonts w:ascii="Verdana" w:eastAsia="Times New Roman" w:hAnsi="Verdana" w:cs="Arial"/>
          <w:i/>
          <w:iCs/>
          <w:color w:val="000000"/>
          <w:sz w:val="24"/>
          <w:szCs w:val="24"/>
          <w:lang w:eastAsia="pt-PT"/>
        </w:rPr>
        <w:t xml:space="preserve"> </w:t>
      </w:r>
      <w:proofErr w:type="spellStart"/>
      <w:r w:rsidRPr="00483392">
        <w:rPr>
          <w:rFonts w:ascii="Verdana" w:eastAsia="Times New Roman" w:hAnsi="Verdana" w:cs="Arial"/>
          <w:i/>
          <w:iCs/>
          <w:color w:val="000000"/>
          <w:sz w:val="24"/>
          <w:szCs w:val="24"/>
          <w:lang w:eastAsia="pt-PT"/>
        </w:rPr>
        <w:t>group</w:t>
      </w:r>
      <w:proofErr w:type="spellEnd"/>
      <w:r w:rsidRPr="00483392">
        <w:rPr>
          <w:rFonts w:ascii="Verdana" w:eastAsia="Times New Roman" w:hAnsi="Verdana" w:cs="Arial"/>
          <w:color w:val="000000"/>
          <w:sz w:val="24"/>
          <w:szCs w:val="24"/>
          <w:lang w:eastAsia="pt-PT"/>
        </w:rPr>
        <w:t xml:space="preserve"> composto por EFCNI / </w:t>
      </w:r>
      <w:proofErr w:type="spellStart"/>
      <w:r w:rsidRPr="00483392">
        <w:rPr>
          <w:rFonts w:ascii="Verdana" w:eastAsia="Times New Roman" w:hAnsi="Verdana" w:cs="Arial"/>
          <w:color w:val="000000"/>
          <w:sz w:val="24"/>
          <w:szCs w:val="24"/>
          <w:lang w:eastAsia="pt-PT"/>
        </w:rPr>
        <w:t>ESPResearch</w:t>
      </w:r>
      <w:proofErr w:type="spellEnd"/>
      <w:r w:rsidRPr="00483392">
        <w:rPr>
          <w:rFonts w:ascii="Verdana" w:eastAsia="Times New Roman" w:hAnsi="Verdana" w:cs="Arial"/>
          <w:color w:val="000000"/>
          <w:sz w:val="24"/>
          <w:szCs w:val="24"/>
          <w:lang w:eastAsia="pt-PT"/>
        </w:rPr>
        <w:t xml:space="preserve"> / Universidade de Sidney / Bayer internacional. O financiamento inicial deste novo formato foi assegurado por empresas e organizações externas. A viabilidade económica futura assentará também no pagamento de verbas por investigadores externos que queiram aceder aos dados. Este acesso requer aprovação pelos participantes no projeto, sendo que os países que recusem o acesso de externos aos seus dados para determinado fim, terão a sua vontade assegurada. </w:t>
      </w:r>
    </w:p>
    <w:p w14:paraId="5492F3CE"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O Imperial </w:t>
      </w:r>
      <w:proofErr w:type="spellStart"/>
      <w:r w:rsidRPr="00483392">
        <w:rPr>
          <w:rFonts w:ascii="Verdana" w:eastAsia="Times New Roman" w:hAnsi="Verdana" w:cs="Arial"/>
          <w:color w:val="000000"/>
          <w:sz w:val="24"/>
          <w:szCs w:val="24"/>
          <w:lang w:eastAsia="pt-PT"/>
        </w:rPr>
        <w:t>College</w:t>
      </w:r>
      <w:proofErr w:type="spellEnd"/>
      <w:r w:rsidRPr="00483392">
        <w:rPr>
          <w:rFonts w:ascii="Verdana" w:eastAsia="Times New Roman" w:hAnsi="Verdana" w:cs="Arial"/>
          <w:color w:val="000000"/>
          <w:sz w:val="24"/>
          <w:szCs w:val="24"/>
          <w:lang w:eastAsia="pt-PT"/>
        </w:rPr>
        <w:t xml:space="preserve"> garante a segurança dos dados e o seu tratamento confidencial. A função de benchmarking estará disponível </w:t>
      </w:r>
      <w:r w:rsidRPr="00483392">
        <w:rPr>
          <w:rFonts w:ascii="Verdana" w:eastAsia="Times New Roman" w:hAnsi="Verdana" w:cs="Arial"/>
          <w:color w:val="000000"/>
          <w:sz w:val="24"/>
          <w:szCs w:val="24"/>
          <w:lang w:eastAsia="pt-PT"/>
        </w:rPr>
        <w:lastRenderedPageBreak/>
        <w:t xml:space="preserve">(sem custos) para os países participantes através de plataforma online. Os dados serão anonimizados ou </w:t>
      </w:r>
      <w:proofErr w:type="spellStart"/>
      <w:r w:rsidRPr="00483392">
        <w:rPr>
          <w:rFonts w:ascii="Verdana" w:eastAsia="Times New Roman" w:hAnsi="Verdana" w:cs="Arial"/>
          <w:color w:val="000000"/>
          <w:sz w:val="24"/>
          <w:szCs w:val="24"/>
          <w:lang w:eastAsia="pt-PT"/>
        </w:rPr>
        <w:t>pseudoanonimizados</w:t>
      </w:r>
      <w:proofErr w:type="spellEnd"/>
      <w:r w:rsidRPr="00483392">
        <w:rPr>
          <w:rFonts w:ascii="Verdana" w:eastAsia="Times New Roman" w:hAnsi="Verdana" w:cs="Arial"/>
          <w:color w:val="000000"/>
          <w:sz w:val="24"/>
          <w:szCs w:val="24"/>
          <w:lang w:eastAsia="pt-PT"/>
        </w:rPr>
        <w:t xml:space="preserve"> (identificação de país / continente), e cada país poder-se-á comparar com os pares.</w:t>
      </w:r>
    </w:p>
    <w:p w14:paraId="24A0066C"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Aguardamos a definição do protocolo de dados a enviar para o e-</w:t>
      </w:r>
      <w:proofErr w:type="spellStart"/>
      <w:r w:rsidRPr="00483392">
        <w:rPr>
          <w:rFonts w:ascii="Verdana" w:eastAsia="Times New Roman" w:hAnsi="Verdana" w:cs="Arial"/>
          <w:color w:val="000000"/>
          <w:sz w:val="24"/>
          <w:szCs w:val="24"/>
          <w:lang w:eastAsia="pt-PT"/>
        </w:rPr>
        <w:t>Newborn</w:t>
      </w:r>
      <w:proofErr w:type="spellEnd"/>
      <w:r w:rsidRPr="00483392">
        <w:rPr>
          <w:rFonts w:ascii="Verdana" w:eastAsia="Times New Roman" w:hAnsi="Verdana" w:cs="Arial"/>
          <w:color w:val="000000"/>
          <w:sz w:val="24"/>
          <w:szCs w:val="24"/>
          <w:lang w:eastAsia="pt-PT"/>
        </w:rPr>
        <w:t>. </w:t>
      </w:r>
    </w:p>
    <w:p w14:paraId="2A2315E2"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w:t>
      </w:r>
    </w:p>
    <w:p w14:paraId="1F0B3EDE"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b/>
          <w:bCs/>
          <w:color w:val="000000"/>
          <w:sz w:val="24"/>
          <w:szCs w:val="24"/>
          <w:lang w:eastAsia="pt-PT"/>
        </w:rPr>
        <w:t>MELIORA Prematuro</w:t>
      </w:r>
    </w:p>
    <w:p w14:paraId="0D77943B"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Foi feito um resumo sobre o desenvolvimento e utilização efetiva da aplicação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prematuro, aplicação de analítica avançada que prometia uma visão gráfica dos dados do Registo Nacional do RNMBP facilitada, mais apelativa, permitindo análises de evolução temporal dos indicadores e benchmarking entre unidades. Tinha como objetivo primordial uma análise estatística de qualidade que nunca foi concretizada (admitiram-se incumprimentos de parte a parte).</w:t>
      </w:r>
    </w:p>
    <w:p w14:paraId="3F7E5D25"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Este projeto foi adjudicado na penúltima presidência da Sociedade de Neonatologia e foi desenvolvido maioritariamente na presidência que antecedeu a atual direção.</w:t>
      </w:r>
    </w:p>
    <w:p w14:paraId="6DC839BE"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Recordou-se que foram criados grupos de trabalho que forneceram as especificações para o desenvolvimento dos vários </w:t>
      </w:r>
      <w:proofErr w:type="spellStart"/>
      <w:r w:rsidRPr="00483392">
        <w:rPr>
          <w:rFonts w:ascii="Verdana" w:eastAsia="Times New Roman" w:hAnsi="Verdana" w:cs="Arial"/>
          <w:color w:val="000000"/>
          <w:sz w:val="24"/>
          <w:szCs w:val="24"/>
          <w:lang w:eastAsia="pt-PT"/>
        </w:rPr>
        <w:t>Dashboards</w:t>
      </w:r>
      <w:proofErr w:type="spellEnd"/>
      <w:r w:rsidRPr="00483392">
        <w:rPr>
          <w:rFonts w:ascii="Verdana" w:eastAsia="Times New Roman" w:hAnsi="Verdana" w:cs="Arial"/>
          <w:color w:val="000000"/>
          <w:sz w:val="24"/>
          <w:szCs w:val="24"/>
          <w:lang w:eastAsia="pt-PT"/>
        </w:rPr>
        <w:t>.</w:t>
      </w:r>
    </w:p>
    <w:p w14:paraId="355C1E0B"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Foi recordada também a apresentação do projeto num dos congressos anuais da Sociedade de Neonatologia e lembrado o entusiasmo com que foi acolhido pelos profissionais. </w:t>
      </w:r>
    </w:p>
    <w:p w14:paraId="29F954C1"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Foi recordada a formação específica dada à grande maioria dos utilizadores, quer em reunião nacional do grupo do RNMBP, quer </w:t>
      </w:r>
      <w:proofErr w:type="spellStart"/>
      <w:r w:rsidRPr="00483392">
        <w:rPr>
          <w:rFonts w:ascii="Verdana" w:eastAsia="Times New Roman" w:hAnsi="Verdana" w:cs="Arial"/>
          <w:color w:val="000000"/>
          <w:sz w:val="24"/>
          <w:szCs w:val="24"/>
          <w:lang w:eastAsia="pt-PT"/>
        </w:rPr>
        <w:t>in-locco</w:t>
      </w:r>
      <w:proofErr w:type="spellEnd"/>
      <w:r w:rsidRPr="00483392">
        <w:rPr>
          <w:rFonts w:ascii="Verdana" w:eastAsia="Times New Roman" w:hAnsi="Verdana" w:cs="Arial"/>
          <w:color w:val="000000"/>
          <w:sz w:val="24"/>
          <w:szCs w:val="24"/>
          <w:lang w:eastAsia="pt-PT"/>
        </w:rPr>
        <w:t xml:space="preserve">, nas diversas unidades participantes. Foi referido que cerca de 300 médicos têm password de acesso ao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(sócios efetivos da SPN).</w:t>
      </w:r>
    </w:p>
    <w:p w14:paraId="5D3531E6"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A aplicação teve um custo de cerca de 11000€/ano nos primeiros 3 anos (de desenvolvimento) e a cota anual foi renegociada em 2020 para cerca 2500€/ano, ficando a </w:t>
      </w:r>
      <w:proofErr w:type="spellStart"/>
      <w:r w:rsidRPr="00483392">
        <w:rPr>
          <w:rFonts w:ascii="Verdana" w:eastAsia="Times New Roman" w:hAnsi="Verdana" w:cs="Arial"/>
          <w:color w:val="000000"/>
          <w:sz w:val="24"/>
          <w:szCs w:val="24"/>
          <w:lang w:eastAsia="pt-PT"/>
        </w:rPr>
        <w:t>Prologica</w:t>
      </w:r>
      <w:proofErr w:type="spellEnd"/>
      <w:r w:rsidRPr="00483392">
        <w:rPr>
          <w:rFonts w:ascii="Verdana" w:eastAsia="Times New Roman" w:hAnsi="Verdana" w:cs="Arial"/>
          <w:color w:val="000000"/>
          <w:sz w:val="24"/>
          <w:szCs w:val="24"/>
          <w:lang w:eastAsia="pt-PT"/>
        </w:rPr>
        <w:t xml:space="preserve"> (empresa detentora da aplicação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de concluir alguns trabalhos pendentes e de manter a atualização semanal dos dados migrados da aplicação da </w:t>
      </w:r>
      <w:proofErr w:type="spellStart"/>
      <w:r w:rsidRPr="00483392">
        <w:rPr>
          <w:rFonts w:ascii="Verdana" w:eastAsia="Times New Roman" w:hAnsi="Verdana" w:cs="Arial"/>
          <w:color w:val="000000"/>
          <w:sz w:val="24"/>
          <w:szCs w:val="24"/>
          <w:lang w:eastAsia="pt-PT"/>
        </w:rPr>
        <w:t>Byvalue</w:t>
      </w:r>
      <w:proofErr w:type="spellEnd"/>
      <w:r w:rsidRPr="00483392">
        <w:rPr>
          <w:rFonts w:ascii="Verdana" w:eastAsia="Times New Roman" w:hAnsi="Verdana" w:cs="Arial"/>
          <w:color w:val="000000"/>
          <w:sz w:val="24"/>
          <w:szCs w:val="24"/>
          <w:lang w:eastAsia="pt-PT"/>
        </w:rPr>
        <w:t xml:space="preserve">. A aplicação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Prematuro ficou disponível para utilização em 2018. </w:t>
      </w:r>
    </w:p>
    <w:p w14:paraId="5CC830D3"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Relembrou-se também que a aplicação de introdução de dados do Registo do RNMBP desenvolvida pela </w:t>
      </w:r>
      <w:proofErr w:type="spellStart"/>
      <w:r w:rsidRPr="00483392">
        <w:rPr>
          <w:rFonts w:ascii="Verdana" w:eastAsia="Times New Roman" w:hAnsi="Verdana" w:cs="Arial"/>
          <w:color w:val="000000"/>
          <w:sz w:val="24"/>
          <w:szCs w:val="24"/>
          <w:lang w:eastAsia="pt-PT"/>
        </w:rPr>
        <w:t>ByValue</w:t>
      </w:r>
      <w:proofErr w:type="spellEnd"/>
      <w:r w:rsidRPr="00483392">
        <w:rPr>
          <w:rFonts w:ascii="Verdana" w:eastAsia="Times New Roman" w:hAnsi="Verdana" w:cs="Arial"/>
          <w:color w:val="000000"/>
          <w:sz w:val="24"/>
          <w:szCs w:val="24"/>
          <w:lang w:eastAsia="pt-PT"/>
        </w:rPr>
        <w:t xml:space="preserve"> tem disponíveis relatórios predefinidos em que a informação de cada Unidade é comparada com os resultados nacionais e que os dados individuais de cada unidade podem ser descarregados para Excel e Access e estudados pelos utilizadores.</w:t>
      </w:r>
    </w:p>
    <w:p w14:paraId="0705FA8E"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w:t>
      </w:r>
    </w:p>
    <w:p w14:paraId="0B69BC48" w14:textId="6DCBEBC9"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O grupo coordenador e a direção da SPN têm vindo a constatar que a ferramenta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Prematuro tem sido muito pouco utilizada: desde 2018 houve um total de 978 acessos, a grande maioria na altura das formações ou imediatamente após, e que em 2021 ocorreram apenas 30 acessos, quase sempre das mesmas pessoas e maioritariamente </w:t>
      </w:r>
      <w:r w:rsidRPr="00483392">
        <w:rPr>
          <w:rFonts w:ascii="Verdana" w:eastAsia="Times New Roman" w:hAnsi="Verdana" w:cs="Arial"/>
          <w:color w:val="000000"/>
          <w:sz w:val="24"/>
          <w:szCs w:val="24"/>
          <w:lang w:eastAsia="pt-PT"/>
        </w:rPr>
        <w:lastRenderedPageBreak/>
        <w:t xml:space="preserve">pertencentes à coordenação do RNMBP ou à direção da SPN (ver </w:t>
      </w:r>
      <w:r>
        <w:rPr>
          <w:rFonts w:ascii="Arial" w:eastAsia="Times New Roman" w:hAnsi="Arial" w:cs="Arial"/>
          <w:noProof/>
          <w:color w:val="222222"/>
          <w:sz w:val="24"/>
          <w:szCs w:val="24"/>
          <w:lang w:eastAsia="pt-PT"/>
        </w:rPr>
        <w:drawing>
          <wp:anchor distT="0" distB="0" distL="114300" distR="114300" simplePos="0" relativeHeight="251658240" behindDoc="0" locked="0" layoutInCell="1" allowOverlap="1" wp14:anchorId="673AFCCE" wp14:editId="48C862B1">
            <wp:simplePos x="0" y="0"/>
            <wp:positionH relativeFrom="column">
              <wp:posOffset>586740</wp:posOffset>
            </wp:positionH>
            <wp:positionV relativeFrom="paragraph">
              <wp:posOffset>481330</wp:posOffset>
            </wp:positionV>
            <wp:extent cx="3771900" cy="12192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4">
                      <a:extLst>
                        <a:ext uri="{28A0092B-C50C-407E-A947-70E740481C1C}">
                          <a14:useLocalDpi xmlns:a14="http://schemas.microsoft.com/office/drawing/2010/main" val="0"/>
                        </a:ext>
                      </a:extLst>
                    </a:blip>
                    <a:stretch>
                      <a:fillRect/>
                    </a:stretch>
                  </pic:blipFill>
                  <pic:spPr>
                    <a:xfrm>
                      <a:off x="0" y="0"/>
                      <a:ext cx="3771900" cy="1219200"/>
                    </a:xfrm>
                    <a:prstGeom prst="rect">
                      <a:avLst/>
                    </a:prstGeom>
                  </pic:spPr>
                </pic:pic>
              </a:graphicData>
            </a:graphic>
            <wp14:sizeRelH relativeFrom="page">
              <wp14:pctWidth>0</wp14:pctWidth>
            </wp14:sizeRelH>
            <wp14:sizeRelV relativeFrom="page">
              <wp14:pctHeight>0</wp14:pctHeight>
            </wp14:sizeRelV>
          </wp:anchor>
        </w:drawing>
      </w:r>
      <w:r w:rsidRPr="00483392">
        <w:rPr>
          <w:rFonts w:ascii="Verdana" w:eastAsia="Times New Roman" w:hAnsi="Verdana" w:cs="Arial"/>
          <w:color w:val="000000"/>
          <w:sz w:val="24"/>
          <w:szCs w:val="24"/>
          <w:lang w:eastAsia="pt-PT"/>
        </w:rPr>
        <w:t>gráfico abaixo).</w:t>
      </w:r>
    </w:p>
    <w:p w14:paraId="7268CD73" w14:textId="01C14049"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Constatou-se que os dados da aplicação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Prematuro não são atualizados desde abril 2021 e que nem os utilizadores, nem os responsáveis das aplicações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e </w:t>
      </w:r>
      <w:proofErr w:type="spellStart"/>
      <w:r w:rsidRPr="00483392">
        <w:rPr>
          <w:rFonts w:ascii="Verdana" w:eastAsia="Times New Roman" w:hAnsi="Verdana" w:cs="Arial"/>
          <w:color w:val="000000"/>
          <w:sz w:val="24"/>
          <w:szCs w:val="24"/>
          <w:lang w:eastAsia="pt-PT"/>
        </w:rPr>
        <w:t>Byvalue</w:t>
      </w:r>
      <w:proofErr w:type="spellEnd"/>
      <w:r w:rsidRPr="00483392">
        <w:rPr>
          <w:rFonts w:ascii="Verdana" w:eastAsia="Times New Roman" w:hAnsi="Verdana" w:cs="Arial"/>
          <w:color w:val="000000"/>
          <w:sz w:val="24"/>
          <w:szCs w:val="24"/>
          <w:lang w:eastAsia="pt-PT"/>
        </w:rPr>
        <w:t>) tinham constatado a irregularidade.</w:t>
      </w:r>
    </w:p>
    <w:p w14:paraId="399EB6EE" w14:textId="03F4766C" w:rsidR="00483392" w:rsidRPr="00483392" w:rsidRDefault="00483392" w:rsidP="00483392">
      <w:pPr>
        <w:shd w:val="clear" w:color="auto" w:fill="FFFFFF"/>
        <w:spacing w:after="0" w:line="240" w:lineRule="auto"/>
        <w:jc w:val="center"/>
        <w:rPr>
          <w:rFonts w:ascii="Arial" w:eastAsia="Times New Roman" w:hAnsi="Arial" w:cs="Arial"/>
          <w:color w:val="222222"/>
          <w:sz w:val="24"/>
          <w:szCs w:val="24"/>
          <w:lang w:eastAsia="pt-PT"/>
        </w:rPr>
      </w:pPr>
    </w:p>
    <w:p w14:paraId="18DC8F92"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p>
    <w:p w14:paraId="607C95F9"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Os presentes na reunião manifestaram a sua opinião sobre a solução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Prematuro: versátil</w:t>
      </w:r>
    </w:p>
    <w:p w14:paraId="26926BAB"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mas pesada e difícil de utilizar de forma rápida, pouco apelativa e pouco intuitiva, não permitindo análise estatística. Referiram que o envio de relatórios periódicos automáticos aos diretores de serviço, pela aplicação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Prematuro, que aconteceu numa fase inicial, tinha sido interrompido sem qualquer justificação.</w:t>
      </w:r>
    </w:p>
    <w:p w14:paraId="5A393C69"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Foi abordado o inquérito </w:t>
      </w:r>
      <w:proofErr w:type="spellStart"/>
      <w:r w:rsidRPr="00483392">
        <w:rPr>
          <w:rFonts w:ascii="Verdana" w:eastAsia="Times New Roman" w:hAnsi="Verdana" w:cs="Arial"/>
          <w:color w:val="000000"/>
          <w:sz w:val="24"/>
          <w:szCs w:val="24"/>
          <w:lang w:eastAsia="pt-PT"/>
        </w:rPr>
        <w:t>GoogleForm</w:t>
      </w:r>
      <w:proofErr w:type="spellEnd"/>
      <w:r w:rsidRPr="00483392">
        <w:rPr>
          <w:rFonts w:ascii="Verdana" w:eastAsia="Times New Roman" w:hAnsi="Verdana" w:cs="Arial"/>
          <w:color w:val="000000"/>
          <w:sz w:val="24"/>
          <w:szCs w:val="24"/>
          <w:lang w:eastAsia="pt-PT"/>
        </w:rPr>
        <w:t xml:space="preserve"> enviado pela direção da SPN e pelo grupo coordenador do RNMBP a todos os sócios, com o objetivo de avaliar a utilização da aplicação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Obtiveram-se 23 respostas (cerca de 17% dos registadores de RNMBP com acesso à aplicação).</w:t>
      </w:r>
    </w:p>
    <w:p w14:paraId="60CF784F"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Constatou-se que alguns utilizadores usam 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para apresentar os dados anuais nas suas unidades, referindo, no entanto, que podem obter os mesmos dados usando a aplicação da </w:t>
      </w:r>
      <w:proofErr w:type="spellStart"/>
      <w:r w:rsidRPr="00483392">
        <w:rPr>
          <w:rFonts w:ascii="Verdana" w:eastAsia="Times New Roman" w:hAnsi="Verdana" w:cs="Arial"/>
          <w:color w:val="000000"/>
          <w:sz w:val="24"/>
          <w:szCs w:val="24"/>
          <w:lang w:eastAsia="pt-PT"/>
        </w:rPr>
        <w:t>Byvalue</w:t>
      </w:r>
      <w:proofErr w:type="spellEnd"/>
      <w:r w:rsidRPr="00483392">
        <w:rPr>
          <w:rFonts w:ascii="Verdana" w:eastAsia="Times New Roman" w:hAnsi="Verdana" w:cs="Arial"/>
          <w:color w:val="000000"/>
          <w:sz w:val="24"/>
          <w:szCs w:val="24"/>
          <w:lang w:eastAsia="pt-PT"/>
        </w:rPr>
        <w:t xml:space="preserve">, e que a utilidade do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reside na disponibilidade de alguns dos gráficos prontos no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não disponíveis na </w:t>
      </w:r>
      <w:proofErr w:type="spellStart"/>
      <w:r w:rsidRPr="00483392">
        <w:rPr>
          <w:rFonts w:ascii="Verdana" w:eastAsia="Times New Roman" w:hAnsi="Verdana" w:cs="Arial"/>
          <w:color w:val="000000"/>
          <w:sz w:val="24"/>
          <w:szCs w:val="24"/>
          <w:lang w:eastAsia="pt-PT"/>
        </w:rPr>
        <w:t>Byvalue</w:t>
      </w:r>
      <w:proofErr w:type="spellEnd"/>
      <w:r w:rsidRPr="00483392">
        <w:rPr>
          <w:rFonts w:ascii="Verdana" w:eastAsia="Times New Roman" w:hAnsi="Verdana" w:cs="Arial"/>
          <w:color w:val="000000"/>
          <w:sz w:val="24"/>
          <w:szCs w:val="24"/>
          <w:lang w:eastAsia="pt-PT"/>
        </w:rPr>
        <w:t>. Referiram que a estatística disponível é muito limitada e restrita aos indicadores pré-definidos.</w:t>
      </w:r>
    </w:p>
    <w:p w14:paraId="12476BAF"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Admitiu-se que a pandemia COVID tenha interferido negativamente na utilização da aplicação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Prematuro.</w:t>
      </w:r>
    </w:p>
    <w:p w14:paraId="58FACB26"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xml:space="preserve">Discutiu-se e votou-se de braço no ar a manutenção da solução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xml:space="preserve"> Prematuro por mais um ano. A maioria dos presentes entendeu que seria de questionar a </w:t>
      </w:r>
      <w:proofErr w:type="spellStart"/>
      <w:r w:rsidRPr="00483392">
        <w:rPr>
          <w:rFonts w:ascii="Verdana" w:eastAsia="Times New Roman" w:hAnsi="Verdana" w:cs="Arial"/>
          <w:color w:val="000000"/>
          <w:sz w:val="24"/>
          <w:szCs w:val="24"/>
          <w:lang w:eastAsia="pt-PT"/>
        </w:rPr>
        <w:t>Prologica</w:t>
      </w:r>
      <w:proofErr w:type="spellEnd"/>
      <w:r w:rsidRPr="00483392">
        <w:rPr>
          <w:rFonts w:ascii="Verdana" w:eastAsia="Times New Roman" w:hAnsi="Verdana" w:cs="Arial"/>
          <w:color w:val="000000"/>
          <w:sz w:val="24"/>
          <w:szCs w:val="24"/>
          <w:lang w:eastAsia="pt-PT"/>
        </w:rPr>
        <w:t xml:space="preserve"> sobre a situação atual, sobre os pontos não concluídos, pressionar a sua conclusão e manter mais uma anuidade; se então houver incumprimento ou se se mantiver uma utilização pontual da aplicação, ponderar-se-á então suspender o contrato. Manifestaram-se a favor da rescisão do contrato no fim deste ano apenas 2 pessoas: Alexandra Almeida e Alexandrina Portela.</w:t>
      </w:r>
    </w:p>
    <w:p w14:paraId="285061F3"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Foi equacionada a possibilidade de se estabelecer parcerias com universidades /institutos (</w:t>
      </w:r>
      <w:proofErr w:type="spellStart"/>
      <w:r w:rsidRPr="00483392">
        <w:rPr>
          <w:rFonts w:ascii="Verdana" w:eastAsia="Times New Roman" w:hAnsi="Verdana" w:cs="Arial"/>
          <w:color w:val="000000"/>
          <w:sz w:val="24"/>
          <w:szCs w:val="24"/>
          <w:lang w:eastAsia="pt-PT"/>
        </w:rPr>
        <w:t>ex</w:t>
      </w:r>
      <w:proofErr w:type="spellEnd"/>
      <w:r w:rsidRPr="00483392">
        <w:rPr>
          <w:rFonts w:ascii="Verdana" w:eastAsia="Times New Roman" w:hAnsi="Verdana" w:cs="Arial"/>
          <w:color w:val="000000"/>
          <w:sz w:val="24"/>
          <w:szCs w:val="24"/>
          <w:lang w:eastAsia="pt-PT"/>
        </w:rPr>
        <w:t xml:space="preserve">: ISPUP / Ricardo Jorge) para o estudo </w:t>
      </w:r>
      <w:r w:rsidRPr="00483392">
        <w:rPr>
          <w:rFonts w:ascii="Verdana" w:eastAsia="Times New Roman" w:hAnsi="Verdana" w:cs="Arial"/>
          <w:color w:val="000000"/>
          <w:sz w:val="24"/>
          <w:szCs w:val="24"/>
          <w:lang w:eastAsia="pt-PT"/>
        </w:rPr>
        <w:lastRenderedPageBreak/>
        <w:t xml:space="preserve">anual dos dados, com vertente estatística, em substituição da aplicação </w:t>
      </w:r>
      <w:proofErr w:type="spellStart"/>
      <w:r w:rsidRPr="00483392">
        <w:rPr>
          <w:rFonts w:ascii="Verdana" w:eastAsia="Times New Roman" w:hAnsi="Verdana" w:cs="Arial"/>
          <w:color w:val="000000"/>
          <w:sz w:val="24"/>
          <w:szCs w:val="24"/>
          <w:lang w:eastAsia="pt-PT"/>
        </w:rPr>
        <w:t>Meliora</w:t>
      </w:r>
      <w:proofErr w:type="spellEnd"/>
      <w:r w:rsidRPr="00483392">
        <w:rPr>
          <w:rFonts w:ascii="Verdana" w:eastAsia="Times New Roman" w:hAnsi="Verdana" w:cs="Arial"/>
          <w:color w:val="000000"/>
          <w:sz w:val="24"/>
          <w:szCs w:val="24"/>
          <w:lang w:eastAsia="pt-PT"/>
        </w:rPr>
        <w:t>. Foi recordado que, de uma parceria efetuada com o ISPUP resultou uma apresentação no congresso nacional de Neonatologia que decorreu em Braga em 2018, mas que não se concretizou a sua publicação, tal como tinha sido sugerido.</w:t>
      </w:r>
    </w:p>
    <w:p w14:paraId="2ECA6565"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p>
    <w:p w14:paraId="25A09D6C"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b/>
          <w:bCs/>
          <w:color w:val="000000"/>
          <w:sz w:val="24"/>
          <w:szCs w:val="24"/>
          <w:lang w:eastAsia="pt-PT"/>
        </w:rPr>
        <w:t>SEGUIMENTO</w:t>
      </w:r>
    </w:p>
    <w:p w14:paraId="1DC407E3"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A Margarida Abrantes apresentou o trabalho realizado para o Congresso Nacional de Pediatria em 2019 que incidiu sobre o seguimento dos RN com peso &lt;1500 g e/ou &lt; 32 semanas de gestação. </w:t>
      </w:r>
    </w:p>
    <w:p w14:paraId="046F462B"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Discutiu-se:</w:t>
      </w:r>
    </w:p>
    <w:p w14:paraId="3BE383AA"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A baixa adesão ao preenchimento do seguimento, havendo pelo menos alguns dados em 43% dos RN registados na aplicação do RNMBP e dados completos e adequadamente preenchidas em apenas 32% dos RN.</w:t>
      </w:r>
    </w:p>
    <w:p w14:paraId="223ED266" w14:textId="15E3BC78"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 A falta de uniformidade no seguimento clínico a nível nacional e na respetiva avaliação do desenvolvimento psico-motor destas crianças, traduzindo-se na existência de uma grande variedade de testes utilizados na avaliação do desempenho (testes de rastreio, testes de diagnóstico), dificulta o estudo da performance desta coorte.</w:t>
      </w:r>
    </w:p>
    <w:p w14:paraId="5F1A4B06"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Na generalidade, os presentes acharam o novo conjunto de dados e respetiva aplicação informática mais fáceis de preencher. Discutiu-se a pertinência de alguns dados recolhidos (</w:t>
      </w:r>
      <w:proofErr w:type="spellStart"/>
      <w:r w:rsidRPr="00483392">
        <w:rPr>
          <w:rFonts w:ascii="Verdana" w:eastAsia="Times New Roman" w:hAnsi="Verdana" w:cs="Arial"/>
          <w:color w:val="000000"/>
          <w:sz w:val="24"/>
          <w:szCs w:val="24"/>
          <w:lang w:eastAsia="pt-PT"/>
        </w:rPr>
        <w:t>ex</w:t>
      </w:r>
      <w:proofErr w:type="spellEnd"/>
      <w:r w:rsidRPr="00483392">
        <w:rPr>
          <w:rFonts w:ascii="Verdana" w:eastAsia="Times New Roman" w:hAnsi="Verdana" w:cs="Arial"/>
          <w:color w:val="000000"/>
          <w:sz w:val="24"/>
          <w:szCs w:val="24"/>
          <w:lang w:eastAsia="pt-PT"/>
        </w:rPr>
        <w:t xml:space="preserve">: gastrostomia ...). O grupo coordenador explicou que a opção foi manter os dados exigidos como essenciais para participar no registo da </w:t>
      </w:r>
      <w:proofErr w:type="spellStart"/>
      <w:r w:rsidRPr="00483392">
        <w:rPr>
          <w:rFonts w:ascii="Verdana" w:eastAsia="Times New Roman" w:hAnsi="Verdana" w:cs="Arial"/>
          <w:color w:val="000000"/>
          <w:sz w:val="24"/>
          <w:szCs w:val="24"/>
          <w:lang w:eastAsia="pt-PT"/>
        </w:rPr>
        <w:t>Euroneonet</w:t>
      </w:r>
      <w:proofErr w:type="spellEnd"/>
      <w:r w:rsidRPr="00483392">
        <w:rPr>
          <w:rFonts w:ascii="Verdana" w:eastAsia="Times New Roman" w:hAnsi="Verdana" w:cs="Arial"/>
          <w:color w:val="000000"/>
          <w:sz w:val="24"/>
          <w:szCs w:val="24"/>
          <w:lang w:eastAsia="pt-PT"/>
        </w:rPr>
        <w:t xml:space="preserve"> enquanto se aguarda pela definição dos dados que serão necessários para o e-</w:t>
      </w:r>
      <w:proofErr w:type="spellStart"/>
      <w:r w:rsidRPr="00483392">
        <w:rPr>
          <w:rFonts w:ascii="Verdana" w:eastAsia="Times New Roman" w:hAnsi="Verdana" w:cs="Arial"/>
          <w:color w:val="000000"/>
          <w:sz w:val="24"/>
          <w:szCs w:val="24"/>
          <w:lang w:eastAsia="pt-PT"/>
        </w:rPr>
        <w:t>Newborn</w:t>
      </w:r>
      <w:proofErr w:type="spellEnd"/>
      <w:r w:rsidRPr="00483392">
        <w:rPr>
          <w:rFonts w:ascii="Verdana" w:eastAsia="Times New Roman" w:hAnsi="Verdana" w:cs="Arial"/>
          <w:color w:val="000000"/>
          <w:sz w:val="24"/>
          <w:szCs w:val="24"/>
          <w:lang w:eastAsia="pt-PT"/>
        </w:rPr>
        <w:t>. Nessa altura a aplicação do Seguimento poderá ser novamente ajustada.</w:t>
      </w:r>
    </w:p>
    <w:p w14:paraId="0EBD1952" w14:textId="77777777" w:rsidR="00483392" w:rsidRPr="00483392" w:rsidRDefault="00483392" w:rsidP="00483392">
      <w:pPr>
        <w:shd w:val="clear" w:color="auto" w:fill="FFFFFF"/>
        <w:spacing w:after="0" w:line="276" w:lineRule="atLeast"/>
        <w:rPr>
          <w:rFonts w:ascii="Arial" w:eastAsia="Times New Roman" w:hAnsi="Arial" w:cs="Arial"/>
          <w:color w:val="000000"/>
          <w:sz w:val="24"/>
          <w:szCs w:val="24"/>
          <w:lang w:eastAsia="pt-PT"/>
        </w:rPr>
      </w:pPr>
      <w:r w:rsidRPr="00483392">
        <w:rPr>
          <w:rFonts w:ascii="Verdana" w:eastAsia="Times New Roman" w:hAnsi="Verdana" w:cs="Arial"/>
          <w:color w:val="000000"/>
          <w:sz w:val="24"/>
          <w:szCs w:val="24"/>
          <w:lang w:eastAsia="pt-PT"/>
        </w:rPr>
        <w:t>Concluiu-se que a simplificação dos registos efetuada em 2017 poderá permitir uma melhor adesão ao preenchimento dos mesmos e que a variedade das escalas utilizadas na avaliação de desenvolvimento dificulta a sua interpretação mas traduz a realidade do país.</w:t>
      </w:r>
    </w:p>
    <w:p w14:paraId="07812719" w14:textId="77777777" w:rsidR="00483392" w:rsidRPr="00483392" w:rsidRDefault="00483392" w:rsidP="00483392">
      <w:pPr>
        <w:shd w:val="clear" w:color="auto" w:fill="FFFFFF"/>
        <w:spacing w:after="0" w:line="276" w:lineRule="atLeast"/>
        <w:rPr>
          <w:rFonts w:ascii="Calibri" w:eastAsia="Times New Roman" w:hAnsi="Calibri" w:cs="Calibri"/>
          <w:color w:val="000000"/>
          <w:sz w:val="27"/>
          <w:szCs w:val="27"/>
          <w:lang w:eastAsia="pt-PT"/>
        </w:rPr>
      </w:pPr>
    </w:p>
    <w:p w14:paraId="00C5A86D" w14:textId="77777777" w:rsidR="00483392" w:rsidRPr="00483392" w:rsidRDefault="00483392" w:rsidP="00483392">
      <w:pPr>
        <w:shd w:val="clear" w:color="auto" w:fill="FFFFFF"/>
        <w:spacing w:after="0" w:line="276" w:lineRule="atLeast"/>
        <w:rPr>
          <w:rFonts w:ascii="Calibri" w:eastAsia="Times New Roman" w:hAnsi="Calibri" w:cs="Calibri"/>
          <w:color w:val="000000"/>
          <w:sz w:val="27"/>
          <w:szCs w:val="27"/>
          <w:lang w:eastAsia="pt-PT"/>
        </w:rPr>
      </w:pPr>
      <w:r w:rsidRPr="00483392">
        <w:rPr>
          <w:rFonts w:ascii="Calibri" w:eastAsia="Times New Roman" w:hAnsi="Calibri" w:cs="Calibri"/>
          <w:b/>
          <w:bCs/>
          <w:color w:val="000000"/>
          <w:lang w:eastAsia="pt-PT"/>
        </w:rPr>
        <w:t>ALMOÇO</w:t>
      </w:r>
    </w:p>
    <w:p w14:paraId="39DB15DF" w14:textId="77777777" w:rsidR="00483392" w:rsidRPr="00483392" w:rsidRDefault="00483392" w:rsidP="00483392">
      <w:pPr>
        <w:shd w:val="clear" w:color="auto" w:fill="FFFFFF"/>
        <w:spacing w:after="0" w:line="276" w:lineRule="atLeast"/>
        <w:rPr>
          <w:rFonts w:ascii="Calibri" w:eastAsia="Times New Roman" w:hAnsi="Calibri" w:cs="Calibri"/>
          <w:color w:val="000000"/>
          <w:sz w:val="27"/>
          <w:szCs w:val="27"/>
          <w:lang w:eastAsia="pt-PT"/>
        </w:rPr>
      </w:pPr>
      <w:r w:rsidRPr="00483392">
        <w:rPr>
          <w:rFonts w:ascii="Verdana" w:eastAsia="Times New Roman" w:hAnsi="Verdana" w:cs="Calibri"/>
          <w:color w:val="222222"/>
          <w:sz w:val="24"/>
          <w:szCs w:val="24"/>
          <w:lang w:eastAsia="pt-PT"/>
        </w:rPr>
        <w:t xml:space="preserve">A reunião finalizou-se com um almoço de convívio disponibilizado pela </w:t>
      </w:r>
      <w:proofErr w:type="spellStart"/>
      <w:r w:rsidRPr="00483392">
        <w:rPr>
          <w:rFonts w:ascii="Verdana" w:eastAsia="Times New Roman" w:hAnsi="Verdana" w:cs="Calibri"/>
          <w:color w:val="222222"/>
          <w:sz w:val="24"/>
          <w:szCs w:val="24"/>
          <w:lang w:eastAsia="pt-PT"/>
        </w:rPr>
        <w:t>Angelini</w:t>
      </w:r>
      <w:proofErr w:type="spellEnd"/>
      <w:r w:rsidRPr="00483392">
        <w:rPr>
          <w:rFonts w:ascii="Verdana" w:eastAsia="Times New Roman" w:hAnsi="Verdana" w:cs="Calibri"/>
          <w:color w:val="222222"/>
          <w:sz w:val="24"/>
          <w:szCs w:val="24"/>
          <w:lang w:eastAsia="pt-PT"/>
        </w:rPr>
        <w:t>, à qual todos os participantes agradeceram, e altamente apreciado, uma vez que foi um dos primeiros momentos de convívio entre colegas após o alívio das restrições impostas pela pandemia COVID-19.</w:t>
      </w:r>
    </w:p>
    <w:p w14:paraId="24E2CF4D" w14:textId="77777777" w:rsidR="00483392" w:rsidRPr="00483392" w:rsidRDefault="00483392" w:rsidP="00483392">
      <w:pPr>
        <w:shd w:val="clear" w:color="auto" w:fill="FFFFFF"/>
        <w:spacing w:after="0" w:line="240" w:lineRule="auto"/>
        <w:rPr>
          <w:rFonts w:ascii="Arial" w:eastAsia="Times New Roman" w:hAnsi="Arial" w:cs="Arial"/>
          <w:color w:val="222222"/>
          <w:sz w:val="24"/>
          <w:szCs w:val="24"/>
          <w:lang w:eastAsia="pt-PT"/>
        </w:rPr>
      </w:pPr>
    </w:p>
    <w:p w14:paraId="2C378043" w14:textId="77777777" w:rsidR="00483392" w:rsidRPr="00483392" w:rsidRDefault="00483392" w:rsidP="00483392">
      <w:pPr>
        <w:shd w:val="clear" w:color="auto" w:fill="FFFFFF"/>
        <w:spacing w:after="0" w:line="240" w:lineRule="auto"/>
        <w:rPr>
          <w:rFonts w:ascii="Arial" w:eastAsia="Times New Roman" w:hAnsi="Arial" w:cs="Arial"/>
          <w:color w:val="222222"/>
          <w:sz w:val="24"/>
          <w:szCs w:val="24"/>
          <w:lang w:eastAsia="pt-PT"/>
        </w:rPr>
      </w:pPr>
      <w:r w:rsidRPr="00483392">
        <w:rPr>
          <w:rFonts w:ascii="Arial" w:eastAsia="Times New Roman" w:hAnsi="Arial" w:cs="Arial"/>
          <w:color w:val="222222"/>
          <w:sz w:val="24"/>
          <w:szCs w:val="24"/>
          <w:lang w:eastAsia="pt-PT"/>
        </w:rPr>
        <w:t>Em anexo:</w:t>
      </w:r>
    </w:p>
    <w:p w14:paraId="68404229" w14:textId="77777777" w:rsidR="00483392" w:rsidRPr="00483392" w:rsidRDefault="00483392" w:rsidP="00483392">
      <w:pPr>
        <w:shd w:val="clear" w:color="auto" w:fill="FFFFFF"/>
        <w:spacing w:after="0" w:line="240" w:lineRule="auto"/>
        <w:rPr>
          <w:rFonts w:ascii="Arial" w:eastAsia="Times New Roman" w:hAnsi="Arial" w:cs="Arial"/>
          <w:color w:val="222222"/>
          <w:sz w:val="24"/>
          <w:szCs w:val="24"/>
          <w:lang w:eastAsia="pt-PT"/>
        </w:rPr>
      </w:pPr>
      <w:r w:rsidRPr="00483392">
        <w:rPr>
          <w:rFonts w:ascii="Arial" w:eastAsia="Times New Roman" w:hAnsi="Arial" w:cs="Arial"/>
          <w:color w:val="222222"/>
          <w:sz w:val="24"/>
          <w:szCs w:val="24"/>
          <w:lang w:eastAsia="pt-PT"/>
        </w:rPr>
        <w:t>- Slides com o resumo dos dados nacionais</w:t>
      </w:r>
    </w:p>
    <w:p w14:paraId="0437051A" w14:textId="77777777" w:rsidR="00483392" w:rsidRPr="00483392" w:rsidRDefault="00483392" w:rsidP="00483392">
      <w:pPr>
        <w:shd w:val="clear" w:color="auto" w:fill="FFFFFF"/>
        <w:spacing w:after="0" w:line="240" w:lineRule="auto"/>
        <w:rPr>
          <w:rFonts w:ascii="Arial" w:eastAsia="Times New Roman" w:hAnsi="Arial" w:cs="Arial"/>
          <w:color w:val="222222"/>
          <w:sz w:val="24"/>
          <w:szCs w:val="24"/>
          <w:lang w:eastAsia="pt-PT"/>
        </w:rPr>
      </w:pPr>
      <w:r w:rsidRPr="00483392">
        <w:rPr>
          <w:rFonts w:ascii="Arial" w:eastAsia="Times New Roman" w:hAnsi="Arial" w:cs="Arial"/>
          <w:color w:val="222222"/>
          <w:sz w:val="24"/>
          <w:szCs w:val="24"/>
          <w:lang w:eastAsia="pt-PT"/>
        </w:rPr>
        <w:t>- Slides sobre a participação no e-</w:t>
      </w:r>
      <w:proofErr w:type="spellStart"/>
      <w:r w:rsidRPr="00483392">
        <w:rPr>
          <w:rFonts w:ascii="Arial" w:eastAsia="Times New Roman" w:hAnsi="Arial" w:cs="Arial"/>
          <w:color w:val="222222"/>
          <w:sz w:val="24"/>
          <w:szCs w:val="24"/>
          <w:lang w:eastAsia="pt-PT"/>
        </w:rPr>
        <w:t>newborn</w:t>
      </w:r>
      <w:proofErr w:type="spellEnd"/>
    </w:p>
    <w:p w14:paraId="4DCB60A1" w14:textId="77777777" w:rsidR="00483392" w:rsidRPr="00483392" w:rsidRDefault="00483392" w:rsidP="00483392">
      <w:pPr>
        <w:shd w:val="clear" w:color="auto" w:fill="FFFFFF"/>
        <w:spacing w:after="0" w:line="240" w:lineRule="auto"/>
        <w:rPr>
          <w:rFonts w:ascii="Arial" w:eastAsia="Times New Roman" w:hAnsi="Arial" w:cs="Arial"/>
          <w:color w:val="222222"/>
          <w:sz w:val="24"/>
          <w:szCs w:val="24"/>
          <w:lang w:eastAsia="pt-PT"/>
        </w:rPr>
      </w:pPr>
      <w:r w:rsidRPr="00483392">
        <w:rPr>
          <w:rFonts w:ascii="Arial" w:eastAsia="Times New Roman" w:hAnsi="Arial" w:cs="Arial"/>
          <w:color w:val="222222"/>
          <w:sz w:val="24"/>
          <w:szCs w:val="24"/>
          <w:lang w:eastAsia="pt-PT"/>
        </w:rPr>
        <w:t>- Dados do seguimento do RNMBP</w:t>
      </w:r>
    </w:p>
    <w:p w14:paraId="0E46E472" w14:textId="1BE32686" w:rsidR="00483392" w:rsidRPr="00483392" w:rsidRDefault="00483392" w:rsidP="00483392">
      <w:pPr>
        <w:shd w:val="clear" w:color="auto" w:fill="FFFFFF"/>
        <w:spacing w:after="0" w:line="240" w:lineRule="auto"/>
        <w:rPr>
          <w:rFonts w:ascii="Arial" w:eastAsia="Times New Roman" w:hAnsi="Arial" w:cs="Arial"/>
          <w:color w:val="222222"/>
          <w:sz w:val="24"/>
          <w:szCs w:val="24"/>
          <w:lang w:eastAsia="pt-PT"/>
        </w:rPr>
      </w:pPr>
      <w:r w:rsidRPr="00483392">
        <w:rPr>
          <w:rFonts w:ascii="Arial" w:eastAsia="Times New Roman" w:hAnsi="Arial" w:cs="Arial"/>
          <w:color w:val="222222"/>
          <w:sz w:val="24"/>
          <w:szCs w:val="24"/>
          <w:lang w:eastAsia="pt-PT"/>
        </w:rPr>
        <w:t>- Artigo do e-</w:t>
      </w:r>
      <w:proofErr w:type="spellStart"/>
      <w:r w:rsidRPr="00483392">
        <w:rPr>
          <w:rFonts w:ascii="Arial" w:eastAsia="Times New Roman" w:hAnsi="Arial" w:cs="Arial"/>
          <w:color w:val="222222"/>
          <w:sz w:val="24"/>
          <w:szCs w:val="24"/>
          <w:lang w:eastAsia="pt-PT"/>
        </w:rPr>
        <w:t>newborn</w:t>
      </w:r>
      <w:proofErr w:type="spellEnd"/>
      <w:r w:rsidRPr="00483392">
        <w:rPr>
          <w:rFonts w:ascii="Arial" w:eastAsia="Times New Roman" w:hAnsi="Arial" w:cs="Arial"/>
          <w:color w:val="222222"/>
          <w:sz w:val="24"/>
          <w:szCs w:val="24"/>
          <w:lang w:eastAsia="pt-PT"/>
        </w:rPr>
        <w:t xml:space="preserve"> sobre a prematuridade na Europa com </w:t>
      </w:r>
      <w:r w:rsidRPr="00483392">
        <w:rPr>
          <w:rFonts w:ascii="Arial" w:eastAsia="Times New Roman" w:hAnsi="Arial" w:cs="Arial"/>
          <w:color w:val="222222"/>
          <w:sz w:val="24"/>
          <w:szCs w:val="24"/>
          <w:lang w:eastAsia="pt-PT"/>
        </w:rPr>
        <w:t>referência</w:t>
      </w:r>
      <w:r w:rsidRPr="00483392">
        <w:rPr>
          <w:rFonts w:ascii="Arial" w:eastAsia="Times New Roman" w:hAnsi="Arial" w:cs="Arial"/>
          <w:color w:val="222222"/>
          <w:sz w:val="24"/>
          <w:szCs w:val="24"/>
          <w:lang w:eastAsia="pt-PT"/>
        </w:rPr>
        <w:t xml:space="preserve"> aos investigadores nacionais</w:t>
      </w:r>
    </w:p>
    <w:p w14:paraId="50B6A8BA" w14:textId="77777777" w:rsidR="00483392" w:rsidRPr="00483392" w:rsidRDefault="00483392" w:rsidP="00483392">
      <w:pPr>
        <w:spacing w:after="0" w:line="240" w:lineRule="auto"/>
        <w:rPr>
          <w:rFonts w:ascii="Times New Roman" w:eastAsia="Times New Roman" w:hAnsi="Times New Roman" w:cs="Times New Roman"/>
          <w:sz w:val="24"/>
          <w:szCs w:val="24"/>
          <w:lang w:eastAsia="pt-PT"/>
        </w:rPr>
      </w:pPr>
    </w:p>
    <w:p w14:paraId="0A73D412" w14:textId="79777EEE" w:rsidR="00483392" w:rsidRPr="00483392" w:rsidRDefault="00483392" w:rsidP="00483392">
      <w:pPr>
        <w:shd w:val="clear" w:color="auto" w:fill="FFFFFF"/>
        <w:spacing w:after="0" w:line="240" w:lineRule="auto"/>
        <w:rPr>
          <w:rFonts w:ascii="Arial" w:eastAsia="Times New Roman" w:hAnsi="Arial" w:cs="Arial"/>
          <w:color w:val="222222"/>
          <w:sz w:val="24"/>
          <w:szCs w:val="24"/>
          <w:lang w:eastAsia="pt-PT"/>
        </w:rPr>
      </w:pPr>
      <w:r w:rsidRPr="00483392">
        <w:rPr>
          <w:rFonts w:ascii="Arial" w:eastAsia="Times New Roman" w:hAnsi="Arial" w:cs="Arial"/>
          <w:color w:val="222222"/>
          <w:sz w:val="24"/>
          <w:szCs w:val="24"/>
          <w:lang w:eastAsia="pt-PT"/>
        </w:rPr>
        <w:t>Pela Coordenação do Registo Nacional Muito Baixo Peso</w:t>
      </w:r>
      <w:r w:rsidRPr="00483392">
        <w:rPr>
          <w:rFonts w:ascii="Arial" w:eastAsia="Times New Roman" w:hAnsi="Arial" w:cs="Arial"/>
          <w:color w:val="222222"/>
          <w:sz w:val="24"/>
          <w:szCs w:val="24"/>
          <w:lang w:eastAsia="pt-PT"/>
        </w:rPr>
        <w:br/>
      </w:r>
      <w:r w:rsidRPr="00483392">
        <w:rPr>
          <w:rFonts w:ascii="Arial" w:eastAsia="Times New Roman" w:hAnsi="Arial" w:cs="Arial"/>
          <w:color w:val="222222"/>
          <w:sz w:val="24"/>
          <w:szCs w:val="24"/>
          <w:lang w:eastAsia="pt-PT"/>
        </w:rPr>
        <w:br/>
        <w:t>Alexandra Almeida, Ana Cristina Freitas, Gabriela Mimoso</w:t>
      </w:r>
    </w:p>
    <w:p w14:paraId="189B6A9E" w14:textId="77777777" w:rsidR="00483392" w:rsidRPr="00483392" w:rsidRDefault="00483392" w:rsidP="00483392">
      <w:pPr>
        <w:shd w:val="clear" w:color="auto" w:fill="FFFFFF"/>
        <w:spacing w:after="0" w:line="240" w:lineRule="auto"/>
        <w:rPr>
          <w:rFonts w:ascii="Arial" w:eastAsia="Times New Roman" w:hAnsi="Arial" w:cs="Arial"/>
          <w:color w:val="222222"/>
          <w:sz w:val="24"/>
          <w:szCs w:val="24"/>
          <w:lang w:eastAsia="pt-PT"/>
        </w:rPr>
      </w:pPr>
      <w:r w:rsidRPr="00483392">
        <w:rPr>
          <w:rFonts w:ascii="Arial" w:eastAsia="Times New Roman" w:hAnsi="Arial" w:cs="Arial"/>
          <w:color w:val="222222"/>
          <w:sz w:val="24"/>
          <w:szCs w:val="24"/>
          <w:lang w:eastAsia="pt-PT"/>
        </w:rPr>
        <w:t>Margarida Abrantes, Marta Aguiar; Rui Castelo</w:t>
      </w:r>
    </w:p>
    <w:p w14:paraId="24888B2C" w14:textId="77777777" w:rsidR="00840424" w:rsidRDefault="00840424"/>
    <w:sectPr w:rsidR="008404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92"/>
    <w:rsid w:val="00483392"/>
    <w:rsid w:val="0084042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F43F"/>
  <w15:chartTrackingRefBased/>
  <w15:docId w15:val="{2E6C2B60-D215-44AB-9A73-D4197BA7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7078">
      <w:bodyDiv w:val="1"/>
      <w:marLeft w:val="0"/>
      <w:marRight w:val="0"/>
      <w:marTop w:val="0"/>
      <w:marBottom w:val="0"/>
      <w:divBdr>
        <w:top w:val="none" w:sz="0" w:space="0" w:color="auto"/>
        <w:left w:val="none" w:sz="0" w:space="0" w:color="auto"/>
        <w:bottom w:val="none" w:sz="0" w:space="0" w:color="auto"/>
        <w:right w:val="none" w:sz="0" w:space="0" w:color="auto"/>
      </w:divBdr>
      <w:divsChild>
        <w:div w:id="2071072809">
          <w:marLeft w:val="0"/>
          <w:marRight w:val="0"/>
          <w:marTop w:val="0"/>
          <w:marBottom w:val="0"/>
          <w:divBdr>
            <w:top w:val="none" w:sz="0" w:space="0" w:color="auto"/>
            <w:left w:val="none" w:sz="0" w:space="0" w:color="auto"/>
            <w:bottom w:val="none" w:sz="0" w:space="0" w:color="auto"/>
            <w:right w:val="none" w:sz="0" w:space="0" w:color="auto"/>
          </w:divBdr>
        </w:div>
        <w:div w:id="2051490784">
          <w:marLeft w:val="0"/>
          <w:marRight w:val="0"/>
          <w:marTop w:val="0"/>
          <w:marBottom w:val="0"/>
          <w:divBdr>
            <w:top w:val="none" w:sz="0" w:space="0" w:color="auto"/>
            <w:left w:val="none" w:sz="0" w:space="0" w:color="auto"/>
            <w:bottom w:val="none" w:sz="0" w:space="0" w:color="auto"/>
            <w:right w:val="none" w:sz="0" w:space="0" w:color="auto"/>
          </w:divBdr>
        </w:div>
        <w:div w:id="1472942">
          <w:marLeft w:val="0"/>
          <w:marRight w:val="0"/>
          <w:marTop w:val="0"/>
          <w:marBottom w:val="0"/>
          <w:divBdr>
            <w:top w:val="none" w:sz="0" w:space="0" w:color="auto"/>
            <w:left w:val="none" w:sz="0" w:space="0" w:color="auto"/>
            <w:bottom w:val="none" w:sz="0" w:space="0" w:color="auto"/>
            <w:right w:val="none" w:sz="0" w:space="0" w:color="auto"/>
          </w:divBdr>
        </w:div>
        <w:div w:id="913585192">
          <w:marLeft w:val="0"/>
          <w:marRight w:val="0"/>
          <w:marTop w:val="0"/>
          <w:marBottom w:val="0"/>
          <w:divBdr>
            <w:top w:val="none" w:sz="0" w:space="0" w:color="auto"/>
            <w:left w:val="none" w:sz="0" w:space="0" w:color="auto"/>
            <w:bottom w:val="none" w:sz="0" w:space="0" w:color="auto"/>
            <w:right w:val="none" w:sz="0" w:space="0" w:color="auto"/>
          </w:divBdr>
        </w:div>
        <w:div w:id="1771120611">
          <w:marLeft w:val="0"/>
          <w:marRight w:val="0"/>
          <w:marTop w:val="0"/>
          <w:marBottom w:val="0"/>
          <w:divBdr>
            <w:top w:val="none" w:sz="0" w:space="0" w:color="auto"/>
            <w:left w:val="none" w:sz="0" w:space="0" w:color="auto"/>
            <w:bottom w:val="none" w:sz="0" w:space="0" w:color="auto"/>
            <w:right w:val="none" w:sz="0" w:space="0" w:color="auto"/>
          </w:divBdr>
        </w:div>
        <w:div w:id="1060982240">
          <w:marLeft w:val="0"/>
          <w:marRight w:val="0"/>
          <w:marTop w:val="0"/>
          <w:marBottom w:val="0"/>
          <w:divBdr>
            <w:top w:val="none" w:sz="0" w:space="0" w:color="auto"/>
            <w:left w:val="none" w:sz="0" w:space="0" w:color="auto"/>
            <w:bottom w:val="none" w:sz="0" w:space="0" w:color="auto"/>
            <w:right w:val="none" w:sz="0" w:space="0" w:color="auto"/>
          </w:divBdr>
        </w:div>
        <w:div w:id="1086539167">
          <w:marLeft w:val="0"/>
          <w:marRight w:val="0"/>
          <w:marTop w:val="0"/>
          <w:marBottom w:val="0"/>
          <w:divBdr>
            <w:top w:val="none" w:sz="0" w:space="0" w:color="auto"/>
            <w:left w:val="none" w:sz="0" w:space="0" w:color="auto"/>
            <w:bottom w:val="none" w:sz="0" w:space="0" w:color="auto"/>
            <w:right w:val="none" w:sz="0" w:space="0" w:color="auto"/>
          </w:divBdr>
          <w:divsChild>
            <w:div w:id="1333530303">
              <w:marLeft w:val="0"/>
              <w:marRight w:val="0"/>
              <w:marTop w:val="0"/>
              <w:marBottom w:val="0"/>
              <w:divBdr>
                <w:top w:val="none" w:sz="0" w:space="0" w:color="auto"/>
                <w:left w:val="none" w:sz="0" w:space="0" w:color="auto"/>
                <w:bottom w:val="none" w:sz="0" w:space="0" w:color="auto"/>
                <w:right w:val="none" w:sz="0" w:space="0" w:color="auto"/>
              </w:divBdr>
              <w:divsChild>
                <w:div w:id="931545761">
                  <w:marLeft w:val="0"/>
                  <w:marRight w:val="0"/>
                  <w:marTop w:val="0"/>
                  <w:marBottom w:val="0"/>
                  <w:divBdr>
                    <w:top w:val="none" w:sz="0" w:space="0" w:color="auto"/>
                    <w:left w:val="none" w:sz="0" w:space="0" w:color="auto"/>
                    <w:bottom w:val="none" w:sz="0" w:space="0" w:color="auto"/>
                    <w:right w:val="none" w:sz="0" w:space="0" w:color="auto"/>
                  </w:divBdr>
                </w:div>
                <w:div w:id="6578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1906</Words>
  <Characters>10293</Characters>
  <Application>Microsoft Office Word</Application>
  <DocSecurity>0</DocSecurity>
  <Lines>85</Lines>
  <Paragraphs>24</Paragraphs>
  <ScaleCrop>false</ScaleCrop>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Abílio</dc:creator>
  <cp:keywords/>
  <dc:description/>
  <cp:lastModifiedBy>Abílio</cp:lastModifiedBy>
  <cp:revision>1</cp:revision>
  <dcterms:created xsi:type="dcterms:W3CDTF">2021-10-27T22:47:00Z</dcterms:created>
  <dcterms:modified xsi:type="dcterms:W3CDTF">2021-10-27T22:53:00Z</dcterms:modified>
</cp:coreProperties>
</file>